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17E11" w14:textId="62E44B1B" w:rsidR="00113898" w:rsidRPr="0079155E" w:rsidRDefault="00B25B0D" w:rsidP="002B12FF">
      <w:pPr>
        <w:rPr>
          <w:rFonts w:cs="Arial"/>
          <w:sz w:val="24"/>
          <w:szCs w:val="24"/>
        </w:rPr>
      </w:pPr>
      <w:r w:rsidRPr="0079155E">
        <w:rPr>
          <w:rFonts w:cs="Arial"/>
          <w:b/>
          <w:sz w:val="24"/>
          <w:szCs w:val="24"/>
        </w:rPr>
        <w:t xml:space="preserve">Format </w:t>
      </w:r>
      <w:r w:rsidR="005F68ED">
        <w:rPr>
          <w:rFonts w:cs="Arial"/>
          <w:b/>
          <w:sz w:val="24"/>
          <w:szCs w:val="24"/>
        </w:rPr>
        <w:t xml:space="preserve">voor het </w:t>
      </w:r>
      <w:r w:rsidR="00EB428B" w:rsidRPr="0079155E">
        <w:rPr>
          <w:rFonts w:cs="Arial"/>
          <w:b/>
          <w:sz w:val="24"/>
          <w:szCs w:val="24"/>
        </w:rPr>
        <w:t xml:space="preserve">indienen </w:t>
      </w:r>
      <w:r w:rsidR="005F68ED">
        <w:rPr>
          <w:rFonts w:cs="Arial"/>
          <w:b/>
          <w:sz w:val="24"/>
          <w:szCs w:val="24"/>
        </w:rPr>
        <w:t>van een bijdrage</w:t>
      </w:r>
    </w:p>
    <w:p w14:paraId="1ED72D14" w14:textId="0F72D910" w:rsidR="00113898" w:rsidRPr="0079155E" w:rsidRDefault="005F68ED" w:rsidP="002B12F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aan de </w:t>
      </w:r>
      <w:r w:rsidR="00C6591F" w:rsidRPr="0079155E">
        <w:rPr>
          <w:rFonts w:cs="Arial"/>
          <w:b/>
          <w:sz w:val="24"/>
          <w:szCs w:val="24"/>
        </w:rPr>
        <w:t xml:space="preserve">Landelijke werkconferentie </w:t>
      </w:r>
    </w:p>
    <w:p w14:paraId="6A0CCE59" w14:textId="45C59F03" w:rsidR="00113898" w:rsidRPr="0079155E" w:rsidRDefault="00C6591F" w:rsidP="002B12FF">
      <w:pPr>
        <w:rPr>
          <w:rFonts w:cs="Arial"/>
          <w:b/>
          <w:i/>
          <w:sz w:val="24"/>
          <w:szCs w:val="24"/>
        </w:rPr>
      </w:pPr>
      <w:r w:rsidRPr="0079155E">
        <w:rPr>
          <w:rFonts w:cs="Arial"/>
          <w:b/>
          <w:i/>
          <w:sz w:val="24"/>
          <w:szCs w:val="24"/>
        </w:rPr>
        <w:t xml:space="preserve">Werken aan vaktaal </w:t>
      </w:r>
    </w:p>
    <w:p w14:paraId="752E14F0" w14:textId="65468E98" w:rsidR="002368C5" w:rsidRPr="0079155E" w:rsidRDefault="00C6591F" w:rsidP="00F243F6">
      <w:pPr>
        <w:rPr>
          <w:rFonts w:cs="Arial"/>
          <w:b/>
          <w:i/>
          <w:szCs w:val="22"/>
        </w:rPr>
      </w:pPr>
      <w:r w:rsidRPr="0079155E">
        <w:rPr>
          <w:rFonts w:cs="Arial"/>
          <w:b/>
          <w:i/>
          <w:szCs w:val="22"/>
        </w:rPr>
        <w:t>30-11-2016</w:t>
      </w:r>
      <w:r w:rsidR="00E82D0A" w:rsidRPr="0079155E">
        <w:rPr>
          <w:rFonts w:cs="Arial"/>
          <w:szCs w:val="22"/>
        </w:rPr>
        <w:tab/>
      </w:r>
    </w:p>
    <w:p w14:paraId="774F2B69" w14:textId="77777777" w:rsidR="00113898" w:rsidRPr="0079155E" w:rsidRDefault="00113898" w:rsidP="00F243F6">
      <w:pPr>
        <w:rPr>
          <w:rFonts w:cs="Arial"/>
          <w:b/>
          <w:szCs w:val="22"/>
        </w:rPr>
      </w:pPr>
    </w:p>
    <w:p w14:paraId="20A65401" w14:textId="77777777" w:rsidR="00113898" w:rsidRPr="0079155E" w:rsidRDefault="00113898" w:rsidP="00F243F6">
      <w:pPr>
        <w:rPr>
          <w:rFonts w:cs="Arial"/>
          <w:b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80"/>
      </w:tblGrid>
      <w:tr w:rsidR="002368C5" w:rsidRPr="0079155E" w14:paraId="538D7146" w14:textId="77777777" w:rsidTr="00AA428C">
        <w:tc>
          <w:tcPr>
            <w:tcW w:w="8780" w:type="dxa"/>
          </w:tcPr>
          <w:p w14:paraId="1647316B" w14:textId="7B63A63E" w:rsidR="003C302D" w:rsidRPr="0079155E" w:rsidRDefault="003C302D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b/>
                <w:sz w:val="22"/>
                <w:szCs w:val="22"/>
              </w:rPr>
              <w:t>Gegevens</w:t>
            </w:r>
          </w:p>
          <w:p w14:paraId="03E640DD" w14:textId="0ACF1398" w:rsidR="002368C5" w:rsidRPr="0079155E" w:rsidRDefault="003C302D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sz w:val="22"/>
                <w:szCs w:val="22"/>
              </w:rPr>
              <w:t>Voornaam en achtern</w:t>
            </w:r>
            <w:r w:rsidR="002368C5" w:rsidRPr="0079155E">
              <w:rPr>
                <w:rFonts w:cs="Arial"/>
                <w:sz w:val="22"/>
                <w:szCs w:val="22"/>
              </w:rPr>
              <w:t>aam:</w:t>
            </w:r>
            <w:r w:rsidR="00E82D0A" w:rsidRPr="0079155E">
              <w:rPr>
                <w:rFonts w:cs="Arial"/>
                <w:szCs w:val="22"/>
              </w:rPr>
              <w:t xml:space="preserve"> </w:t>
            </w:r>
            <w:r w:rsidR="00E82D0A" w:rsidRPr="0079155E">
              <w:rPr>
                <w:rFonts w:cs="Arial"/>
                <w:szCs w:val="22"/>
              </w:rPr>
              <w:tab/>
              <w:t>…</w:t>
            </w:r>
          </w:p>
          <w:p w14:paraId="3353138F" w14:textId="5D454533" w:rsidR="00B25B0D" w:rsidRPr="0079155E" w:rsidRDefault="00B25B0D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sz w:val="22"/>
                <w:szCs w:val="22"/>
              </w:rPr>
              <w:t>School/organisatie/instelling</w:t>
            </w:r>
            <w:r w:rsidR="003C302D" w:rsidRPr="0079155E">
              <w:rPr>
                <w:rFonts w:cs="Arial"/>
                <w:sz w:val="22"/>
                <w:szCs w:val="22"/>
              </w:rPr>
              <w:t>:</w:t>
            </w:r>
            <w:r w:rsidR="00E82D0A" w:rsidRPr="0079155E">
              <w:rPr>
                <w:rFonts w:cs="Arial"/>
                <w:szCs w:val="22"/>
              </w:rPr>
              <w:t xml:space="preserve"> </w:t>
            </w:r>
            <w:r w:rsidR="00E82D0A" w:rsidRPr="0079155E">
              <w:rPr>
                <w:rFonts w:cs="Arial"/>
                <w:szCs w:val="22"/>
              </w:rPr>
              <w:tab/>
              <w:t>…</w:t>
            </w:r>
          </w:p>
          <w:p w14:paraId="31538C97" w14:textId="23AE9E72" w:rsidR="003C302D" w:rsidRPr="0079155E" w:rsidRDefault="003C302D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sz w:val="22"/>
                <w:szCs w:val="22"/>
              </w:rPr>
              <w:t>Adres + postcode + plaats:</w:t>
            </w:r>
            <w:r w:rsidR="00E82D0A" w:rsidRPr="0079155E">
              <w:rPr>
                <w:rFonts w:cs="Arial"/>
                <w:szCs w:val="22"/>
              </w:rPr>
              <w:t xml:space="preserve"> </w:t>
            </w:r>
            <w:r w:rsidR="00E82D0A" w:rsidRPr="0079155E">
              <w:rPr>
                <w:rFonts w:cs="Arial"/>
                <w:szCs w:val="22"/>
              </w:rPr>
              <w:tab/>
              <w:t>…</w:t>
            </w:r>
          </w:p>
          <w:p w14:paraId="15223469" w14:textId="2FBE2758" w:rsidR="002368C5" w:rsidRPr="0079155E" w:rsidRDefault="002368C5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sz w:val="22"/>
                <w:szCs w:val="22"/>
              </w:rPr>
              <w:t xml:space="preserve">E-mail: </w:t>
            </w:r>
            <w:r w:rsidR="00E82D0A" w:rsidRPr="0079155E">
              <w:rPr>
                <w:rFonts w:cs="Arial"/>
                <w:szCs w:val="22"/>
              </w:rPr>
              <w:t xml:space="preserve"> …</w:t>
            </w:r>
            <w:bookmarkStart w:id="0" w:name="_GoBack"/>
            <w:bookmarkEnd w:id="0"/>
          </w:p>
          <w:p w14:paraId="2F78AF3A" w14:textId="35A2B6B6" w:rsidR="002368C5" w:rsidRPr="0079155E" w:rsidRDefault="002368C5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sz w:val="22"/>
                <w:szCs w:val="22"/>
              </w:rPr>
              <w:t>Telefoon:</w:t>
            </w:r>
            <w:r w:rsidR="00E82D0A" w:rsidRPr="0079155E">
              <w:rPr>
                <w:rFonts w:cs="Arial"/>
                <w:sz w:val="22"/>
                <w:szCs w:val="22"/>
              </w:rPr>
              <w:t xml:space="preserve"> …</w:t>
            </w:r>
          </w:p>
          <w:p w14:paraId="7AA2636B" w14:textId="77777777" w:rsidR="003C302D" w:rsidRPr="0079155E" w:rsidRDefault="003C302D" w:rsidP="003A110A">
            <w:pPr>
              <w:spacing w:after="0" w:line="300" w:lineRule="atLeast"/>
              <w:rPr>
                <w:rFonts w:cs="Arial"/>
                <w:sz w:val="22"/>
              </w:rPr>
            </w:pPr>
          </w:p>
          <w:p w14:paraId="5764CBE5" w14:textId="77777777" w:rsidR="003C302D" w:rsidRPr="0079155E" w:rsidRDefault="003C302D" w:rsidP="003A110A">
            <w:pPr>
              <w:spacing w:after="0" w:line="300" w:lineRule="atLeast"/>
              <w:rPr>
                <w:rFonts w:cs="Arial"/>
                <w:b/>
                <w:sz w:val="22"/>
              </w:rPr>
            </w:pPr>
            <w:r w:rsidRPr="0079155E">
              <w:rPr>
                <w:rFonts w:cs="Arial"/>
                <w:b/>
                <w:sz w:val="22"/>
              </w:rPr>
              <w:t>Eventuele medepresentator</w:t>
            </w:r>
          </w:p>
          <w:p w14:paraId="57B18E35" w14:textId="56326A51" w:rsidR="003C302D" w:rsidRPr="0079155E" w:rsidRDefault="003C302D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sz w:val="22"/>
                <w:szCs w:val="22"/>
              </w:rPr>
              <w:t>Voornaam en achternaam:</w:t>
            </w:r>
            <w:r w:rsidR="00E82D0A" w:rsidRPr="0079155E">
              <w:rPr>
                <w:rFonts w:cs="Arial"/>
                <w:szCs w:val="22"/>
              </w:rPr>
              <w:t xml:space="preserve"> </w:t>
            </w:r>
            <w:r w:rsidR="00E82D0A" w:rsidRPr="0079155E">
              <w:rPr>
                <w:rFonts w:cs="Arial"/>
                <w:szCs w:val="22"/>
              </w:rPr>
              <w:tab/>
              <w:t>…</w:t>
            </w:r>
          </w:p>
          <w:p w14:paraId="51A95FD2" w14:textId="078C4431" w:rsidR="003C302D" w:rsidRPr="0079155E" w:rsidRDefault="003C302D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sz w:val="22"/>
                <w:szCs w:val="22"/>
              </w:rPr>
              <w:t>School/organisatie/instelling:</w:t>
            </w:r>
            <w:r w:rsidR="00E82D0A" w:rsidRPr="0079155E">
              <w:rPr>
                <w:rFonts w:cs="Arial"/>
                <w:szCs w:val="22"/>
              </w:rPr>
              <w:t xml:space="preserve"> </w:t>
            </w:r>
            <w:r w:rsidR="00E82D0A" w:rsidRPr="0079155E">
              <w:rPr>
                <w:rFonts w:cs="Arial"/>
                <w:szCs w:val="22"/>
              </w:rPr>
              <w:tab/>
              <w:t>…</w:t>
            </w:r>
          </w:p>
          <w:p w14:paraId="69CDC996" w14:textId="4F6896BF" w:rsidR="003C302D" w:rsidRPr="0079155E" w:rsidRDefault="003C302D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sz w:val="22"/>
                <w:szCs w:val="22"/>
              </w:rPr>
              <w:t>Adres + postcode + plaats:</w:t>
            </w:r>
            <w:r w:rsidR="00E82D0A" w:rsidRPr="0079155E">
              <w:rPr>
                <w:rFonts w:cs="Arial"/>
                <w:szCs w:val="22"/>
              </w:rPr>
              <w:t xml:space="preserve"> </w:t>
            </w:r>
            <w:r w:rsidR="00E82D0A" w:rsidRPr="0079155E">
              <w:rPr>
                <w:rFonts w:cs="Arial"/>
                <w:szCs w:val="22"/>
              </w:rPr>
              <w:tab/>
              <w:t>…</w:t>
            </w:r>
          </w:p>
          <w:p w14:paraId="16BB7894" w14:textId="3E022312" w:rsidR="003C302D" w:rsidRPr="0079155E" w:rsidRDefault="003C302D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sz w:val="22"/>
                <w:szCs w:val="22"/>
              </w:rPr>
              <w:t xml:space="preserve">E-mail: </w:t>
            </w:r>
            <w:r w:rsidR="00E82D0A" w:rsidRPr="0079155E">
              <w:rPr>
                <w:rFonts w:cs="Arial"/>
                <w:sz w:val="22"/>
                <w:szCs w:val="22"/>
              </w:rPr>
              <w:t xml:space="preserve"> …</w:t>
            </w:r>
          </w:p>
          <w:p w14:paraId="2B33A788" w14:textId="205D993A" w:rsidR="003C302D" w:rsidRPr="0079155E" w:rsidRDefault="003C302D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sz w:val="22"/>
                <w:szCs w:val="22"/>
              </w:rPr>
              <w:t>Telefoon:</w:t>
            </w:r>
            <w:r w:rsidR="00E82D0A" w:rsidRPr="0079155E">
              <w:rPr>
                <w:rFonts w:cs="Arial"/>
                <w:sz w:val="22"/>
                <w:szCs w:val="22"/>
              </w:rPr>
              <w:t xml:space="preserve"> …</w:t>
            </w:r>
          </w:p>
          <w:p w14:paraId="5C41635B" w14:textId="2958410A" w:rsidR="00F243F6" w:rsidRPr="0079155E" w:rsidRDefault="00F243F6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EB428B" w:rsidRPr="0079155E" w14:paraId="3636760F" w14:textId="77777777" w:rsidTr="00EB428B">
        <w:trPr>
          <w:trHeight w:val="685"/>
        </w:trPr>
        <w:tc>
          <w:tcPr>
            <w:tcW w:w="8780" w:type="dxa"/>
          </w:tcPr>
          <w:p w14:paraId="24B105C1" w14:textId="00CFAC1D" w:rsidR="00EB428B" w:rsidRPr="0079155E" w:rsidRDefault="00EB428B" w:rsidP="003C2860">
            <w:pPr>
              <w:tabs>
                <w:tab w:val="left" w:pos="3573"/>
              </w:tabs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b/>
                <w:sz w:val="22"/>
                <w:szCs w:val="22"/>
              </w:rPr>
              <w:t>Type bijdrage:</w:t>
            </w:r>
            <w:r w:rsidRPr="0079155E">
              <w:rPr>
                <w:rFonts w:cs="Arial"/>
                <w:b/>
                <w:sz w:val="22"/>
                <w:szCs w:val="22"/>
              </w:rPr>
              <w:br/>
            </w:r>
            <w:r w:rsidRPr="0079155E">
              <w:rPr>
                <w:rFonts w:cs="Arial"/>
                <w:sz w:val="22"/>
                <w:szCs w:val="22"/>
              </w:rPr>
              <w:t xml:space="preserve">0 goede praktijk </w:t>
            </w:r>
            <w:r w:rsidRPr="0079155E">
              <w:rPr>
                <w:rFonts w:cs="Arial"/>
                <w:sz w:val="22"/>
                <w:szCs w:val="22"/>
              </w:rPr>
              <w:tab/>
              <w:t>0 workshop</w:t>
            </w:r>
            <w:r w:rsidR="00C90001" w:rsidRPr="0079155E">
              <w:rPr>
                <w:rFonts w:cs="Arial"/>
                <w:sz w:val="22"/>
                <w:szCs w:val="22"/>
              </w:rPr>
              <w:t xml:space="preserve"> </w:t>
            </w:r>
            <w:r w:rsidRPr="0079155E">
              <w:rPr>
                <w:rFonts w:cs="Arial"/>
                <w:sz w:val="22"/>
                <w:szCs w:val="22"/>
              </w:rPr>
              <w:t xml:space="preserve">      </w:t>
            </w:r>
            <w:r w:rsidRPr="0079155E">
              <w:rPr>
                <w:rFonts w:cs="Arial"/>
                <w:sz w:val="22"/>
                <w:szCs w:val="22"/>
              </w:rPr>
              <w:tab/>
            </w:r>
            <w:r w:rsidRPr="0079155E">
              <w:rPr>
                <w:rFonts w:cs="Arial"/>
                <w:sz w:val="22"/>
                <w:szCs w:val="22"/>
              </w:rPr>
              <w:tab/>
              <w:t xml:space="preserve">  0 </w:t>
            </w:r>
            <w:proofErr w:type="spellStart"/>
            <w:r w:rsidRPr="0079155E">
              <w:rPr>
                <w:rFonts w:cs="Arial"/>
                <w:sz w:val="22"/>
                <w:szCs w:val="22"/>
              </w:rPr>
              <w:t>rondetafelsessie</w:t>
            </w:r>
            <w:proofErr w:type="spellEnd"/>
          </w:p>
        </w:tc>
      </w:tr>
      <w:tr w:rsidR="002368C5" w:rsidRPr="0079155E" w14:paraId="2381E799" w14:textId="77777777" w:rsidTr="00EB428B">
        <w:trPr>
          <w:trHeight w:val="803"/>
        </w:trPr>
        <w:tc>
          <w:tcPr>
            <w:tcW w:w="8780" w:type="dxa"/>
          </w:tcPr>
          <w:p w14:paraId="740E94B4" w14:textId="0E307FC4" w:rsidR="002368C5" w:rsidRPr="0079155E" w:rsidRDefault="00EB428B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b/>
                <w:sz w:val="22"/>
                <w:szCs w:val="22"/>
              </w:rPr>
            </w:pPr>
            <w:r w:rsidRPr="0079155E">
              <w:rPr>
                <w:rFonts w:cs="Arial"/>
                <w:b/>
                <w:sz w:val="22"/>
                <w:szCs w:val="22"/>
              </w:rPr>
              <w:t xml:space="preserve">Onderwijssector </w:t>
            </w:r>
            <w:r w:rsidR="0079155E">
              <w:rPr>
                <w:rFonts w:cs="Arial"/>
                <w:b/>
                <w:sz w:val="22"/>
                <w:szCs w:val="22"/>
              </w:rPr>
              <w:t>/ doelgroep</w:t>
            </w:r>
            <w:r w:rsidR="002368C5" w:rsidRPr="0079155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368C5" w:rsidRPr="0079155E">
              <w:rPr>
                <w:rFonts w:cs="Arial"/>
                <w:sz w:val="22"/>
                <w:szCs w:val="22"/>
              </w:rPr>
              <w:t xml:space="preserve">(bijv. </w:t>
            </w:r>
            <w:r w:rsidR="00B25B0D" w:rsidRPr="0079155E">
              <w:rPr>
                <w:rFonts w:cs="Arial"/>
                <w:sz w:val="22"/>
                <w:szCs w:val="22"/>
              </w:rPr>
              <w:t>docenten primair onderwijs, voortgezet onderwijs, (middelbaar)beroepsonderwijs, lerarenopleiders</w:t>
            </w:r>
            <w:r w:rsidR="002368C5" w:rsidRPr="0079155E">
              <w:rPr>
                <w:rFonts w:cs="Arial"/>
                <w:sz w:val="22"/>
                <w:szCs w:val="22"/>
              </w:rPr>
              <w:t>, …)</w:t>
            </w:r>
          </w:p>
          <w:p w14:paraId="34D9D30A" w14:textId="77777777" w:rsidR="002368C5" w:rsidRPr="0079155E" w:rsidRDefault="002368C5" w:rsidP="003A110A">
            <w:pPr>
              <w:tabs>
                <w:tab w:val="left" w:pos="3969"/>
              </w:tabs>
              <w:spacing w:after="0" w:line="30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895517" w:rsidRPr="0079155E" w14:paraId="4048BD59" w14:textId="77777777" w:rsidTr="00AA428C">
        <w:tc>
          <w:tcPr>
            <w:tcW w:w="8780" w:type="dxa"/>
          </w:tcPr>
          <w:p w14:paraId="65672023" w14:textId="11C8D884" w:rsidR="00895517" w:rsidRPr="0079155E" w:rsidRDefault="00895517" w:rsidP="00895517">
            <w:pPr>
              <w:tabs>
                <w:tab w:val="left" w:pos="3969"/>
              </w:tabs>
              <w:spacing w:line="300" w:lineRule="atLeast"/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b/>
                <w:sz w:val="22"/>
                <w:szCs w:val="22"/>
              </w:rPr>
              <w:t xml:space="preserve">Titel van </w:t>
            </w:r>
            <w:r w:rsidR="00EB428B" w:rsidRPr="0079155E">
              <w:rPr>
                <w:rFonts w:cs="Arial"/>
                <w:b/>
                <w:sz w:val="22"/>
                <w:szCs w:val="22"/>
              </w:rPr>
              <w:t>de bijdrage</w:t>
            </w:r>
            <w:r w:rsidRPr="0079155E">
              <w:rPr>
                <w:rFonts w:cs="Arial"/>
                <w:b/>
                <w:sz w:val="22"/>
                <w:szCs w:val="22"/>
              </w:rPr>
              <w:t>:</w:t>
            </w:r>
            <w:r w:rsidR="00C5747E" w:rsidRPr="0079155E">
              <w:rPr>
                <w:rFonts w:cs="Arial"/>
                <w:sz w:val="22"/>
                <w:szCs w:val="22"/>
              </w:rPr>
              <w:br/>
            </w:r>
          </w:p>
        </w:tc>
      </w:tr>
      <w:tr w:rsidR="002368C5" w:rsidRPr="0079155E" w14:paraId="52DC6051" w14:textId="77777777" w:rsidTr="00AA428C">
        <w:tc>
          <w:tcPr>
            <w:tcW w:w="8780" w:type="dxa"/>
          </w:tcPr>
          <w:p w14:paraId="36372FA0" w14:textId="3FD00FDB" w:rsidR="00895517" w:rsidRPr="0079155E" w:rsidRDefault="00895517" w:rsidP="00895517">
            <w:pPr>
              <w:rPr>
                <w:rFonts w:cs="Arial"/>
                <w:sz w:val="22"/>
                <w:szCs w:val="22"/>
              </w:rPr>
            </w:pPr>
            <w:r w:rsidRPr="0079155E">
              <w:rPr>
                <w:rFonts w:cs="Arial"/>
                <w:b/>
                <w:sz w:val="22"/>
                <w:szCs w:val="22"/>
              </w:rPr>
              <w:t xml:space="preserve">Korte inhoud </w:t>
            </w:r>
            <w:r w:rsidRPr="0079155E">
              <w:rPr>
                <w:rFonts w:cs="Arial"/>
                <w:sz w:val="22"/>
                <w:szCs w:val="22"/>
              </w:rPr>
              <w:t xml:space="preserve">(+/- 25 woorden over de inhoud van de </w:t>
            </w:r>
            <w:r w:rsidR="00EB428B" w:rsidRPr="0079155E">
              <w:rPr>
                <w:rFonts w:cs="Arial"/>
                <w:sz w:val="22"/>
                <w:szCs w:val="22"/>
              </w:rPr>
              <w:t>bijdrage</w:t>
            </w:r>
            <w:r w:rsidRPr="0079155E">
              <w:rPr>
                <w:rFonts w:cs="Arial"/>
                <w:sz w:val="22"/>
                <w:szCs w:val="22"/>
              </w:rPr>
              <w:t>):</w:t>
            </w:r>
          </w:p>
          <w:p w14:paraId="0259944D" w14:textId="77777777" w:rsidR="00337B79" w:rsidRPr="0079155E" w:rsidRDefault="00337B79" w:rsidP="00895517">
            <w:pPr>
              <w:rPr>
                <w:rFonts w:cs="Arial"/>
                <w:sz w:val="22"/>
                <w:szCs w:val="22"/>
              </w:rPr>
            </w:pPr>
          </w:p>
          <w:p w14:paraId="50EA982A" w14:textId="2C6164CC" w:rsidR="00895517" w:rsidRPr="0079155E" w:rsidRDefault="00895517" w:rsidP="00895517">
            <w:pPr>
              <w:tabs>
                <w:tab w:val="left" w:pos="3969"/>
              </w:tabs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A64D4E" w:rsidRPr="0079155E" w14:paraId="750D428B" w14:textId="77777777" w:rsidTr="00AA428C">
        <w:tc>
          <w:tcPr>
            <w:tcW w:w="8780" w:type="dxa"/>
          </w:tcPr>
          <w:p w14:paraId="014C7FCB" w14:textId="77777777" w:rsidR="00A64D4E" w:rsidRPr="0079155E" w:rsidRDefault="00A64D4E" w:rsidP="00A64D4E">
            <w:pPr>
              <w:rPr>
                <w:rFonts w:cs="Arial"/>
                <w:sz w:val="22"/>
              </w:rPr>
            </w:pPr>
            <w:r w:rsidRPr="0079155E">
              <w:rPr>
                <w:rFonts w:cs="Arial"/>
                <w:b/>
                <w:sz w:val="22"/>
                <w:szCs w:val="22"/>
              </w:rPr>
              <w:t xml:space="preserve">Toelichting </w:t>
            </w:r>
            <w:r w:rsidRPr="0079155E">
              <w:rPr>
                <w:rFonts w:cs="Arial"/>
                <w:sz w:val="22"/>
                <w:szCs w:val="22"/>
              </w:rPr>
              <w:t>(max. 100 woorden, samenvatting voor op de website):</w:t>
            </w:r>
            <w:r w:rsidRPr="0079155E">
              <w:rPr>
                <w:rFonts w:cs="Arial"/>
                <w:sz w:val="22"/>
              </w:rPr>
              <w:t xml:space="preserve"> </w:t>
            </w:r>
          </w:p>
          <w:p w14:paraId="419AF3A9" w14:textId="77777777" w:rsidR="00337B79" w:rsidRDefault="00337B79" w:rsidP="00A64D4E">
            <w:pPr>
              <w:rPr>
                <w:rFonts w:cs="Arial"/>
                <w:sz w:val="22"/>
              </w:rPr>
            </w:pPr>
          </w:p>
          <w:p w14:paraId="75A23A9F" w14:textId="77777777" w:rsidR="0079155E" w:rsidRPr="0079155E" w:rsidRDefault="0079155E" w:rsidP="00A64D4E">
            <w:pPr>
              <w:rPr>
                <w:rFonts w:cs="Arial"/>
                <w:sz w:val="22"/>
              </w:rPr>
            </w:pPr>
          </w:p>
          <w:p w14:paraId="6ECF424B" w14:textId="77777777" w:rsidR="00A64D4E" w:rsidRPr="0079155E" w:rsidRDefault="00A64D4E" w:rsidP="00A64D4E">
            <w:pPr>
              <w:rPr>
                <w:rFonts w:cs="Arial"/>
                <w:sz w:val="22"/>
              </w:rPr>
            </w:pPr>
          </w:p>
          <w:p w14:paraId="7948B323" w14:textId="77777777" w:rsidR="00A64D4E" w:rsidRPr="0079155E" w:rsidRDefault="00A64D4E" w:rsidP="0089551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49B5410" w14:textId="77777777" w:rsidR="00113898" w:rsidRPr="0079155E" w:rsidRDefault="00113898" w:rsidP="00566F5E">
      <w:pPr>
        <w:rPr>
          <w:rFonts w:cs="Arial"/>
          <w:b/>
          <w:sz w:val="22"/>
          <w:szCs w:val="22"/>
        </w:rPr>
      </w:pPr>
    </w:p>
    <w:p w14:paraId="61A3773E" w14:textId="2F0885E2" w:rsidR="00C90001" w:rsidRPr="005F68ED" w:rsidRDefault="002368C5" w:rsidP="00566F5E">
      <w:pPr>
        <w:rPr>
          <w:rFonts w:cs="Arial"/>
          <w:b/>
          <w:sz w:val="22"/>
          <w:szCs w:val="22"/>
        </w:rPr>
      </w:pPr>
      <w:r w:rsidRPr="0079155E">
        <w:rPr>
          <w:rFonts w:cs="Arial"/>
          <w:b/>
          <w:sz w:val="22"/>
          <w:szCs w:val="22"/>
        </w:rPr>
        <w:t xml:space="preserve">Stuur dit formulier </w:t>
      </w:r>
      <w:r w:rsidR="002158FB" w:rsidRPr="0079155E">
        <w:rPr>
          <w:rFonts w:cs="Arial"/>
          <w:b/>
          <w:sz w:val="22"/>
          <w:szCs w:val="22"/>
        </w:rPr>
        <w:t xml:space="preserve">zo spoedige mogelijk, doch </w:t>
      </w:r>
      <w:r w:rsidRPr="0079155E">
        <w:rPr>
          <w:rFonts w:cs="Arial"/>
          <w:b/>
          <w:sz w:val="22"/>
          <w:szCs w:val="22"/>
        </w:rPr>
        <w:t xml:space="preserve">uiterlijk </w:t>
      </w:r>
      <w:r w:rsidR="00C90001" w:rsidRPr="0079155E">
        <w:rPr>
          <w:rFonts w:cs="Arial"/>
          <w:b/>
          <w:sz w:val="22"/>
          <w:szCs w:val="22"/>
        </w:rPr>
        <w:t>15 mei 2016</w:t>
      </w:r>
      <w:r w:rsidRPr="0079155E">
        <w:rPr>
          <w:rFonts w:cs="Arial"/>
          <w:b/>
          <w:sz w:val="22"/>
          <w:szCs w:val="22"/>
        </w:rPr>
        <w:t xml:space="preserve"> naar </w:t>
      </w:r>
      <w:r w:rsidR="00337B79" w:rsidRPr="0079155E">
        <w:rPr>
          <w:rFonts w:cs="Arial"/>
          <w:b/>
          <w:sz w:val="22"/>
          <w:szCs w:val="22"/>
        </w:rPr>
        <w:t>Mireille Kremer (</w:t>
      </w:r>
      <w:hyperlink r:id="rId8" w:history="1">
        <w:r w:rsidR="005F68ED" w:rsidRPr="00935C8C">
          <w:rPr>
            <w:rStyle w:val="Hyperlink"/>
            <w:rFonts w:cs="Arial"/>
            <w:b/>
            <w:sz w:val="22"/>
            <w:szCs w:val="22"/>
          </w:rPr>
          <w:t>m.kremer@slo.nl</w:t>
        </w:r>
      </w:hyperlink>
      <w:r w:rsidR="00337B79" w:rsidRPr="0079155E">
        <w:rPr>
          <w:rFonts w:cs="Arial"/>
          <w:b/>
          <w:sz w:val="22"/>
          <w:szCs w:val="22"/>
        </w:rPr>
        <w:t>)</w:t>
      </w:r>
    </w:p>
    <w:sectPr w:rsidR="00C90001" w:rsidRPr="005F68ED" w:rsidSect="00D623C7">
      <w:headerReference w:type="default" r:id="rId9"/>
      <w:pgSz w:w="11906" w:h="16838"/>
      <w:pgMar w:top="1417" w:right="1417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69115" w14:textId="77777777" w:rsidR="00E82D0A" w:rsidRDefault="00E82D0A" w:rsidP="00113898">
      <w:pPr>
        <w:spacing w:line="240" w:lineRule="auto"/>
      </w:pPr>
      <w:r>
        <w:separator/>
      </w:r>
    </w:p>
  </w:endnote>
  <w:endnote w:type="continuationSeparator" w:id="0">
    <w:p w14:paraId="047E318C" w14:textId="77777777" w:rsidR="00E82D0A" w:rsidRDefault="00E82D0A" w:rsidP="00113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09AC7" w14:textId="77777777" w:rsidR="00E82D0A" w:rsidRDefault="00E82D0A" w:rsidP="00113898">
      <w:pPr>
        <w:spacing w:line="240" w:lineRule="auto"/>
      </w:pPr>
      <w:r>
        <w:separator/>
      </w:r>
    </w:p>
  </w:footnote>
  <w:footnote w:type="continuationSeparator" w:id="0">
    <w:p w14:paraId="142B2CA0" w14:textId="77777777" w:rsidR="00E82D0A" w:rsidRDefault="00E82D0A" w:rsidP="00113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328D" w14:textId="45D51DA8" w:rsidR="00E82D0A" w:rsidRDefault="005F68ED">
    <w:pPr>
      <w:pStyle w:val="Koptekst"/>
    </w:pPr>
    <w:ins w:id="1" w:author="Theun Meestringa" w:date="2016-01-28T13:28:00Z">
      <w:r w:rsidRPr="005F68ED"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1BDF9664" wp14:editId="4CCCE036">
            <wp:simplePos x="0" y="0"/>
            <wp:positionH relativeFrom="column">
              <wp:posOffset>35560</wp:posOffset>
            </wp:positionH>
            <wp:positionV relativeFrom="paragraph">
              <wp:posOffset>556895</wp:posOffset>
            </wp:positionV>
            <wp:extent cx="1127760" cy="10261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platform_taalgericht_vakonderwijs.pd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95E"/>
    <w:multiLevelType w:val="hybridMultilevel"/>
    <w:tmpl w:val="C22A82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5D2"/>
    <w:multiLevelType w:val="hybridMultilevel"/>
    <w:tmpl w:val="2B2EF0E8"/>
    <w:lvl w:ilvl="0" w:tplc="E25A4B3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A2AF6"/>
    <w:multiLevelType w:val="hybridMultilevel"/>
    <w:tmpl w:val="F1F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727F"/>
    <w:multiLevelType w:val="hybridMultilevel"/>
    <w:tmpl w:val="99CE0180"/>
    <w:lvl w:ilvl="0" w:tplc="67688A2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6864"/>
    <w:multiLevelType w:val="hybridMultilevel"/>
    <w:tmpl w:val="337C8050"/>
    <w:lvl w:ilvl="0" w:tplc="313C1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F3CFC"/>
    <w:multiLevelType w:val="hybridMultilevel"/>
    <w:tmpl w:val="052473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85423"/>
    <w:multiLevelType w:val="hybridMultilevel"/>
    <w:tmpl w:val="2F08CC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C2FBD"/>
    <w:multiLevelType w:val="hybridMultilevel"/>
    <w:tmpl w:val="6728F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60521"/>
    <w:multiLevelType w:val="hybridMultilevel"/>
    <w:tmpl w:val="952082B2"/>
    <w:lvl w:ilvl="0" w:tplc="7A489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A62E8"/>
    <w:multiLevelType w:val="hybridMultilevel"/>
    <w:tmpl w:val="052473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F6BD2"/>
    <w:multiLevelType w:val="hybridMultilevel"/>
    <w:tmpl w:val="321A82F4"/>
    <w:lvl w:ilvl="0" w:tplc="67688A2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00427"/>
    <w:multiLevelType w:val="hybridMultilevel"/>
    <w:tmpl w:val="DDDA8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974D8"/>
    <w:multiLevelType w:val="hybridMultilevel"/>
    <w:tmpl w:val="A1A4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85DA8"/>
    <w:multiLevelType w:val="hybridMultilevel"/>
    <w:tmpl w:val="7E12110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3718C3"/>
    <w:multiLevelType w:val="hybridMultilevel"/>
    <w:tmpl w:val="5FFEF224"/>
    <w:lvl w:ilvl="0" w:tplc="33B6347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DF3B97"/>
    <w:multiLevelType w:val="hybridMultilevel"/>
    <w:tmpl w:val="AE52EA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6D25"/>
    <w:multiLevelType w:val="hybridMultilevel"/>
    <w:tmpl w:val="CAA844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BF455F"/>
    <w:multiLevelType w:val="hybridMultilevel"/>
    <w:tmpl w:val="19A05E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1D7045"/>
    <w:multiLevelType w:val="hybridMultilevel"/>
    <w:tmpl w:val="CCC40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D45F7"/>
    <w:multiLevelType w:val="hybridMultilevel"/>
    <w:tmpl w:val="C24C6DC4"/>
    <w:lvl w:ilvl="0" w:tplc="748C9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7F3C40"/>
    <w:multiLevelType w:val="hybridMultilevel"/>
    <w:tmpl w:val="488C9910"/>
    <w:lvl w:ilvl="0" w:tplc="748C9490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>
    <w:nsid w:val="6E435E0C"/>
    <w:multiLevelType w:val="hybridMultilevel"/>
    <w:tmpl w:val="7E12110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067666"/>
    <w:multiLevelType w:val="hybridMultilevel"/>
    <w:tmpl w:val="BABAE8F2"/>
    <w:lvl w:ilvl="0" w:tplc="33B634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A0657"/>
    <w:multiLevelType w:val="hybridMultilevel"/>
    <w:tmpl w:val="052473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F1D14"/>
    <w:multiLevelType w:val="hybridMultilevel"/>
    <w:tmpl w:val="321A82F4"/>
    <w:lvl w:ilvl="0" w:tplc="67688A2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738"/>
    <w:multiLevelType w:val="hybridMultilevel"/>
    <w:tmpl w:val="9656C47E"/>
    <w:lvl w:ilvl="0" w:tplc="748C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3"/>
  </w:num>
  <w:num w:numId="5">
    <w:abstractNumId w:val="23"/>
  </w:num>
  <w:num w:numId="6">
    <w:abstractNumId w:val="18"/>
  </w:num>
  <w:num w:numId="7">
    <w:abstractNumId w:val="15"/>
  </w:num>
  <w:num w:numId="8">
    <w:abstractNumId w:val="13"/>
  </w:num>
  <w:num w:numId="9">
    <w:abstractNumId w:val="9"/>
  </w:num>
  <w:num w:numId="10">
    <w:abstractNumId w:val="6"/>
  </w:num>
  <w:num w:numId="11">
    <w:abstractNumId w:val="22"/>
  </w:num>
  <w:num w:numId="12">
    <w:abstractNumId w:val="21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1"/>
  </w:num>
  <w:num w:numId="18">
    <w:abstractNumId w:val="5"/>
  </w:num>
  <w:num w:numId="19">
    <w:abstractNumId w:val="19"/>
  </w:num>
  <w:num w:numId="20">
    <w:abstractNumId w:val="16"/>
  </w:num>
  <w:num w:numId="21">
    <w:abstractNumId w:val="17"/>
  </w:num>
  <w:num w:numId="22">
    <w:abstractNumId w:val="2"/>
  </w:num>
  <w:num w:numId="23">
    <w:abstractNumId w:val="12"/>
  </w:num>
  <w:num w:numId="24">
    <w:abstractNumId w:val="8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A7"/>
    <w:rsid w:val="00031D5F"/>
    <w:rsid w:val="000A679B"/>
    <w:rsid w:val="000B6014"/>
    <w:rsid w:val="000F01E6"/>
    <w:rsid w:val="0010667F"/>
    <w:rsid w:val="00113898"/>
    <w:rsid w:val="00157BF9"/>
    <w:rsid w:val="001B26DE"/>
    <w:rsid w:val="002158FB"/>
    <w:rsid w:val="002368C5"/>
    <w:rsid w:val="002409A9"/>
    <w:rsid w:val="0027137F"/>
    <w:rsid w:val="00274EFD"/>
    <w:rsid w:val="002B12FF"/>
    <w:rsid w:val="002C0934"/>
    <w:rsid w:val="002D63DB"/>
    <w:rsid w:val="002F6329"/>
    <w:rsid w:val="003140D3"/>
    <w:rsid w:val="00337B79"/>
    <w:rsid w:val="00362837"/>
    <w:rsid w:val="0036753B"/>
    <w:rsid w:val="003A110A"/>
    <w:rsid w:val="003A560B"/>
    <w:rsid w:val="003C2860"/>
    <w:rsid w:val="003C302D"/>
    <w:rsid w:val="003D762B"/>
    <w:rsid w:val="00463068"/>
    <w:rsid w:val="00471664"/>
    <w:rsid w:val="00486DFB"/>
    <w:rsid w:val="004B3216"/>
    <w:rsid w:val="004C2D14"/>
    <w:rsid w:val="004E4D41"/>
    <w:rsid w:val="004F2054"/>
    <w:rsid w:val="005077CE"/>
    <w:rsid w:val="00521F75"/>
    <w:rsid w:val="00566F5E"/>
    <w:rsid w:val="00573FA1"/>
    <w:rsid w:val="005747D9"/>
    <w:rsid w:val="005C3AA7"/>
    <w:rsid w:val="005D11F9"/>
    <w:rsid w:val="005D6EF2"/>
    <w:rsid w:val="005F00C2"/>
    <w:rsid w:val="005F68ED"/>
    <w:rsid w:val="00626F09"/>
    <w:rsid w:val="006337CB"/>
    <w:rsid w:val="00650982"/>
    <w:rsid w:val="006531C2"/>
    <w:rsid w:val="0068721A"/>
    <w:rsid w:val="006C4D04"/>
    <w:rsid w:val="006F3C9D"/>
    <w:rsid w:val="006F58CC"/>
    <w:rsid w:val="006F6FDE"/>
    <w:rsid w:val="007112B5"/>
    <w:rsid w:val="007201B1"/>
    <w:rsid w:val="007230DA"/>
    <w:rsid w:val="00773B0E"/>
    <w:rsid w:val="0079155E"/>
    <w:rsid w:val="007F11E9"/>
    <w:rsid w:val="00895517"/>
    <w:rsid w:val="008D0025"/>
    <w:rsid w:val="008D0DE3"/>
    <w:rsid w:val="008E2AB9"/>
    <w:rsid w:val="009276C9"/>
    <w:rsid w:val="00933123"/>
    <w:rsid w:val="009477D1"/>
    <w:rsid w:val="00962AA4"/>
    <w:rsid w:val="00976EA8"/>
    <w:rsid w:val="009A3977"/>
    <w:rsid w:val="009D47EA"/>
    <w:rsid w:val="009F6895"/>
    <w:rsid w:val="00A07786"/>
    <w:rsid w:val="00A14C9B"/>
    <w:rsid w:val="00A414B6"/>
    <w:rsid w:val="00A50920"/>
    <w:rsid w:val="00A575BC"/>
    <w:rsid w:val="00A64D4E"/>
    <w:rsid w:val="00A97C5B"/>
    <w:rsid w:val="00AA428C"/>
    <w:rsid w:val="00B1141B"/>
    <w:rsid w:val="00B23536"/>
    <w:rsid w:val="00B25B0D"/>
    <w:rsid w:val="00B538CB"/>
    <w:rsid w:val="00B766B8"/>
    <w:rsid w:val="00B9320B"/>
    <w:rsid w:val="00C13AC1"/>
    <w:rsid w:val="00C2039A"/>
    <w:rsid w:val="00C346AA"/>
    <w:rsid w:val="00C5747E"/>
    <w:rsid w:val="00C6591F"/>
    <w:rsid w:val="00C90001"/>
    <w:rsid w:val="00D61856"/>
    <w:rsid w:val="00D623C7"/>
    <w:rsid w:val="00D816EF"/>
    <w:rsid w:val="00DA4088"/>
    <w:rsid w:val="00DF288E"/>
    <w:rsid w:val="00DF7183"/>
    <w:rsid w:val="00E04120"/>
    <w:rsid w:val="00E62556"/>
    <w:rsid w:val="00E82D0A"/>
    <w:rsid w:val="00EB428B"/>
    <w:rsid w:val="00EE2054"/>
    <w:rsid w:val="00EE61F1"/>
    <w:rsid w:val="00F21C4E"/>
    <w:rsid w:val="00F243F6"/>
    <w:rsid w:val="00F25C76"/>
    <w:rsid w:val="00F4267E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43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uiPriority w:val="59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A560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A560B"/>
    <w:pPr>
      <w:spacing w:line="240" w:lineRule="auto"/>
    </w:p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A560B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A560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A560B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A56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A560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uiPriority w:val="34"/>
    <w:qFormat/>
    <w:rsid w:val="00EE61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68C5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9A3977"/>
    <w:pPr>
      <w:spacing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11389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13898"/>
  </w:style>
  <w:style w:type="paragraph" w:styleId="Voettekst">
    <w:name w:val="footer"/>
    <w:basedOn w:val="Normaal"/>
    <w:link w:val="VoettekstTeken"/>
    <w:uiPriority w:val="99"/>
    <w:unhideWhenUsed/>
    <w:rsid w:val="0011389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3898"/>
  </w:style>
  <w:style w:type="character" w:customStyle="1" w:styleId="xmsocommentreference">
    <w:name w:val="x_msocommentreference"/>
    <w:basedOn w:val="Standaardalinea-lettertype"/>
    <w:rsid w:val="008D0D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uiPriority w:val="59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A560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A560B"/>
    <w:pPr>
      <w:spacing w:line="240" w:lineRule="auto"/>
    </w:p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A560B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A560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A560B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A56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A560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uiPriority w:val="34"/>
    <w:qFormat/>
    <w:rsid w:val="00EE61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68C5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9A3977"/>
    <w:pPr>
      <w:spacing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11389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13898"/>
  </w:style>
  <w:style w:type="paragraph" w:styleId="Voettekst">
    <w:name w:val="footer"/>
    <w:basedOn w:val="Normaal"/>
    <w:link w:val="VoettekstTeken"/>
    <w:uiPriority w:val="99"/>
    <w:unhideWhenUsed/>
    <w:rsid w:val="0011389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3898"/>
  </w:style>
  <w:style w:type="character" w:customStyle="1" w:styleId="xmsocommentreference">
    <w:name w:val="x_msocommentreference"/>
    <w:basedOn w:val="Standaardalinea-lettertype"/>
    <w:rsid w:val="008D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07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5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75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emer@slo.nl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30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Pdf-bestand</TermName>
          <TermId xmlns="http://schemas.microsoft.com/office/infopath/2007/PartnerControls">ac4d2c8b-6756-42d6-bd7f-8d2cda81f625</TermId>
        </TermInfo>
      </Terms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Taalgericht vakonderwijs</RepProjectName>
    <RepApaNotation xmlns="http://schemas.microsoft.com/sharepoint/v3" xsi:nil="true"/>
    <_dlc_DocId xmlns="7106a2ac-038a-457f-8b58-ec67130d9d6d">47XQ5P3E4USX-10-2790</_dlc_DocId>
    <_dlc_DocIdUrl xmlns="7106a2ac-038a-457f-8b58-ec67130d9d6d">
      <Url>http://downloads.slo.nl/_layouts/15/DocIdRedir.aspx?ID=47XQ5P3E4USX-10-2790</Url>
      <Description>47XQ5P3E4USX-10-2790</Description>
    </_dlc_DocIdUrl>
  </documentManagement>
</p:properties>
</file>

<file path=customXml/itemProps1.xml><?xml version="1.0" encoding="utf-8"?>
<ds:datastoreItem xmlns:ds="http://schemas.openxmlformats.org/officeDocument/2006/customXml" ds:itemID="{E92DCF55-5BDA-4FB3-A0CB-AC3377693CE2}"/>
</file>

<file path=customXml/itemProps2.xml><?xml version="1.0" encoding="utf-8"?>
<ds:datastoreItem xmlns:ds="http://schemas.openxmlformats.org/officeDocument/2006/customXml" ds:itemID="{9749CC16-E409-4764-BE0E-6E30440676A1}"/>
</file>

<file path=customXml/itemProps3.xml><?xml version="1.0" encoding="utf-8"?>
<ds:datastoreItem xmlns:ds="http://schemas.openxmlformats.org/officeDocument/2006/customXml" ds:itemID="{5EFFAFE8-AF23-4AC2-8AC1-FFC9BCE5201A}"/>
</file>

<file path=customXml/itemProps4.xml><?xml version="1.0" encoding="utf-8"?>
<ds:datastoreItem xmlns:ds="http://schemas.openxmlformats.org/officeDocument/2006/customXml" ds:itemID="{3B20825F-0481-4253-B8A0-2541D6280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bijdragen landelijke werkconferentie 30 november 2016</dc:title>
  <dc:creator>Gerdineke van Silfhout</dc:creator>
  <cp:lastModifiedBy>Theun Meestringa</cp:lastModifiedBy>
  <cp:revision>3</cp:revision>
  <dcterms:created xsi:type="dcterms:W3CDTF">2016-02-26T13:47:00Z</dcterms:created>
  <dcterms:modified xsi:type="dcterms:W3CDTF">2016-02-26T13:50:00Z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d4de4f5f-584b-4220-b82d-af9ad882e993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30;#Pdf-bestand|ac4d2c8b-6756-42d6-bd7f-8d2cda81f625</vt:lpwstr>
  </property>
  <property fmtid="{D5CDD505-2E9C-101B-9397-08002B2CF9AE}" pid="15" name="RepYear">
    <vt:lpwstr/>
  </property>
</Properties>
</file>